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612" w:type="dxa"/>
        <w:tblLook w:val="04A0" w:firstRow="1" w:lastRow="0" w:firstColumn="1" w:lastColumn="0" w:noHBand="0" w:noVBand="1"/>
      </w:tblPr>
      <w:tblGrid>
        <w:gridCol w:w="1867"/>
        <w:gridCol w:w="729"/>
        <w:gridCol w:w="243"/>
        <w:gridCol w:w="486"/>
        <w:gridCol w:w="486"/>
        <w:gridCol w:w="243"/>
        <w:gridCol w:w="730"/>
        <w:gridCol w:w="730"/>
        <w:gridCol w:w="242"/>
        <w:gridCol w:w="488"/>
        <w:gridCol w:w="484"/>
        <w:gridCol w:w="245"/>
        <w:gridCol w:w="729"/>
        <w:gridCol w:w="730"/>
        <w:gridCol w:w="242"/>
        <w:gridCol w:w="487"/>
        <w:gridCol w:w="485"/>
        <w:gridCol w:w="244"/>
        <w:gridCol w:w="730"/>
      </w:tblGrid>
      <w:tr w:rsidR="00044802" w:rsidRPr="005848A6" w:rsidTr="003E2ED1">
        <w:trPr>
          <w:cantSplit/>
          <w:tblHeader/>
        </w:trPr>
        <w:tc>
          <w:tcPr>
            <w:tcW w:w="1867" w:type="dxa"/>
            <w:shd w:val="clear" w:color="auto" w:fill="D9D9D9" w:themeFill="background1" w:themeFillShade="D9"/>
          </w:tcPr>
          <w:p w:rsidR="00044802" w:rsidRPr="005848A6" w:rsidRDefault="00044802" w:rsidP="00044802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</w:pPr>
            <w:r w:rsidRPr="005848A6">
              <w:rPr>
                <w:rFonts w:asciiTheme="minorHAnsi" w:hAnsiTheme="minorHAnsi"/>
                <w:b/>
                <w:bCs/>
                <w:i/>
                <w:sz w:val="16"/>
                <w:szCs w:val="16"/>
                <w:lang w:val="en-US"/>
              </w:rPr>
              <w:t>Curricular Components</w:t>
            </w:r>
          </w:p>
        </w:tc>
        <w:tc>
          <w:tcPr>
            <w:tcW w:w="8753" w:type="dxa"/>
            <w:gridSpan w:val="18"/>
            <w:shd w:val="clear" w:color="auto" w:fill="D9D9D9" w:themeFill="background1" w:themeFillShade="D9"/>
          </w:tcPr>
          <w:p w:rsidR="00044802" w:rsidRPr="005848A6" w:rsidRDefault="00044802" w:rsidP="00044802">
            <w:pPr>
              <w:jc w:val="center"/>
              <w:rPr>
                <w:rFonts w:asciiTheme="minorHAnsi" w:hAnsiTheme="minorHAnsi"/>
                <w:color w:val="231F20"/>
                <w:spacing w:val="-1"/>
                <w:sz w:val="16"/>
                <w:szCs w:val="16"/>
                <w:lang w:val="en-US"/>
              </w:rPr>
            </w:pPr>
            <w:r w:rsidRPr="005848A6">
              <w:rPr>
                <w:rFonts w:asciiTheme="minorHAnsi" w:hAnsiTheme="minorHAnsi"/>
                <w:b/>
                <w:i/>
                <w:color w:val="231F20"/>
                <w:sz w:val="16"/>
                <w:szCs w:val="16"/>
              </w:rPr>
              <w:t>Curricular Outcomes</w:t>
            </w:r>
          </w:p>
        </w:tc>
      </w:tr>
      <w:tr w:rsidR="002D3E13" w:rsidRPr="005848A6" w:rsidTr="003E2ED1">
        <w:trPr>
          <w:cantSplit/>
        </w:trPr>
        <w:tc>
          <w:tcPr>
            <w:tcW w:w="1867" w:type="dxa"/>
            <w:vMerge w:val="restart"/>
            <w:shd w:val="clear" w:color="auto" w:fill="F2F2F2" w:themeFill="background1" w:themeFillShade="F2"/>
          </w:tcPr>
          <w:p w:rsidR="00716DDC" w:rsidRPr="005848A6" w:rsidRDefault="00716DDC" w:rsidP="00716DD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848A6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CA 1: Students adapt as their language learning strengthens their identity.</w:t>
            </w:r>
          </w:p>
          <w:p w:rsidR="002D3E13" w:rsidRPr="005848A6" w:rsidRDefault="002D3E13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17" w:type="dxa"/>
            <w:gridSpan w:val="6"/>
          </w:tcPr>
          <w:p w:rsidR="002D3E13" w:rsidRPr="005848A6" w:rsidRDefault="00CE4736" w:rsidP="006240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CA 1.1: </w:t>
            </w:r>
            <w:r w:rsidR="002D3E13" w:rsidRPr="005848A6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Initiate and engage in conversations that demonstrate my identity and commitment to my language</w:t>
            </w:r>
          </w:p>
        </w:tc>
        <w:tc>
          <w:tcPr>
            <w:tcW w:w="2918" w:type="dxa"/>
            <w:gridSpan w:val="6"/>
          </w:tcPr>
          <w:p w:rsidR="002D3E13" w:rsidRPr="005848A6" w:rsidRDefault="00CE4736" w:rsidP="003E2ED1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CA 1.2: </w:t>
            </w:r>
            <w:r w:rsidR="003E2ED1"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Advocate for my language by understanding and acting upon my rights and responsibilities as a language learner</w:t>
            </w:r>
            <w:r w:rsidR="003E2ED1">
              <w:rPr>
                <w:rStyle w:val="Header"/>
              </w:rPr>
              <w:t xml:space="preserve"> </w:t>
            </w:r>
            <w:r w:rsidR="003E2ED1">
              <w:rPr>
                <w:rStyle w:val="A6"/>
              </w:rPr>
              <w:t>(</w:t>
            </w:r>
            <w:r w:rsidR="003E2ED1">
              <w:rPr>
                <w:rStyle w:val="A6"/>
                <w:b/>
                <w:bCs/>
              </w:rPr>
              <w:t>Official Languages Act</w:t>
            </w:r>
            <w:r w:rsidR="003E2ED1">
              <w:rPr>
                <w:rStyle w:val="A6"/>
              </w:rPr>
              <w:t>)</w:t>
            </w:r>
          </w:p>
        </w:tc>
        <w:tc>
          <w:tcPr>
            <w:tcW w:w="2918" w:type="dxa"/>
            <w:gridSpan w:val="6"/>
          </w:tcPr>
          <w:p w:rsidR="002D3E13" w:rsidRPr="005848A6" w:rsidRDefault="00BF10CC" w:rsidP="003E2ED1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CA 1.3: </w:t>
            </w:r>
            <w:r w:rsidR="003E2ED1"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Describe a plan for continuing language learning as a life</w:t>
            </w:r>
            <w:r w:rsidR="003E2ED1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-</w:t>
            </w:r>
            <w:r w:rsidR="003E2ED1"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long process</w:t>
            </w:r>
          </w:p>
        </w:tc>
      </w:tr>
      <w:tr w:rsidR="003E2ED1" w:rsidRPr="005848A6" w:rsidTr="003E2ED1">
        <w:trPr>
          <w:cantSplit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3E2ED1" w:rsidRPr="005848A6" w:rsidRDefault="003E2ED1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:rsidR="003E2ED1" w:rsidRPr="005848A6" w:rsidRDefault="003E2ED1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</w:p>
        </w:tc>
      </w:tr>
      <w:tr w:rsidR="003E2ED1" w:rsidRPr="005848A6" w:rsidTr="003E2ED1">
        <w:trPr>
          <w:cantSplit/>
          <w:trHeight w:val="1988"/>
        </w:trPr>
        <w:tc>
          <w:tcPr>
            <w:tcW w:w="1867" w:type="dxa"/>
            <w:vMerge w:val="restart"/>
            <w:shd w:val="clear" w:color="auto" w:fill="F2F2F2" w:themeFill="background1" w:themeFillShade="F2"/>
          </w:tcPr>
          <w:p w:rsidR="003E2ED1" w:rsidRPr="005848A6" w:rsidRDefault="003E2ED1" w:rsidP="00716DD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848A6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CA 2: Students apply their community’s traditions and worldview.</w:t>
            </w:r>
          </w:p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17" w:type="dxa"/>
            <w:gridSpan w:val="6"/>
          </w:tcPr>
          <w:p w:rsidR="003E2ED1" w:rsidRPr="005848A6" w:rsidRDefault="003E2ED1" w:rsidP="003E2E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CA 2.1: </w:t>
            </w:r>
            <w:r w:rsidRPr="005848A6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Under the guidance of a teacher or Elder, take a lead in organizing or demonstrating traditional practices in a school or community setting</w:t>
            </w:r>
          </w:p>
        </w:tc>
        <w:tc>
          <w:tcPr>
            <w:tcW w:w="2918" w:type="dxa"/>
            <w:gridSpan w:val="6"/>
          </w:tcPr>
          <w:p w:rsidR="003E2ED1" w:rsidRPr="005848A6" w:rsidRDefault="003E2ED1" w:rsidP="003E2ED1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CA 2.2: </w:t>
            </w:r>
            <w:r w:rsidRPr="005848A6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Initiate performances and produce resources in my language that celebrate my culture, community</w:t>
            </w: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>,</w:t>
            </w:r>
            <w:r w:rsidRPr="005848A6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 and ceremonies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(videos, games, books, social media messaging)</w:t>
            </w:r>
          </w:p>
        </w:tc>
        <w:tc>
          <w:tcPr>
            <w:tcW w:w="2918" w:type="dxa"/>
            <w:gridSpan w:val="6"/>
          </w:tcPr>
          <w:p w:rsidR="003E2ED1" w:rsidRPr="005848A6" w:rsidRDefault="003E2ED1" w:rsidP="003E2ED1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CA 2.3: </w:t>
            </w:r>
            <w:r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Document and share </w:t>
            </w:r>
            <w:del w:id="0" w:author="Cranberry Consulting" w:date="2020-04-02T09:18:00Z">
              <w:r w:rsidRPr="005848A6" w:rsidDel="003E2ED1">
                <w:rPr>
                  <w:rFonts w:asciiTheme="minorHAnsi" w:hAnsiTheme="minorHAnsi"/>
                  <w:color w:val="231F20"/>
                  <w:spacing w:val="-1"/>
                  <w:sz w:val="18"/>
                  <w:szCs w:val="18"/>
                  <w:lang w:val="en-US"/>
                </w:rPr>
                <w:delText xml:space="preserve">with others </w:delText>
              </w:r>
            </w:del>
            <w:r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words, phrases, sentences, expressions and idioms </w:t>
            </w:r>
            <w:del w:id="1" w:author="Cranberry Consulting" w:date="2020-04-02T09:18:00Z">
              <w:r w:rsidRPr="005848A6" w:rsidDel="003E2ED1">
                <w:rPr>
                  <w:rFonts w:asciiTheme="minorHAnsi" w:hAnsiTheme="minorHAnsi"/>
                  <w:color w:val="231F20"/>
                  <w:spacing w:val="-1"/>
                  <w:sz w:val="18"/>
                  <w:szCs w:val="18"/>
                  <w:lang w:val="en-US"/>
                </w:rPr>
                <w:delText xml:space="preserve">that are </w:delText>
              </w:r>
            </w:del>
            <w:r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of personal interest and which contribute to my </w:t>
            </w:r>
            <w:del w:id="2" w:author="Cranberry Consulting" w:date="2020-04-02T09:18:00Z">
              <w:r w:rsidRPr="005848A6" w:rsidDel="003E2ED1">
                <w:rPr>
                  <w:rFonts w:asciiTheme="minorHAnsi" w:hAnsiTheme="minorHAnsi"/>
                  <w:color w:val="231F20"/>
                  <w:spacing w:val="-1"/>
                  <w:sz w:val="18"/>
                  <w:szCs w:val="18"/>
                  <w:lang w:val="en-US"/>
                </w:rPr>
                <w:delText xml:space="preserve">language and </w:delText>
              </w:r>
            </w:del>
            <w:r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identity</w:t>
            </w:r>
          </w:p>
        </w:tc>
      </w:tr>
      <w:tr w:rsidR="003E2ED1" w:rsidRPr="005848A6" w:rsidTr="003E2ED1">
        <w:trPr>
          <w:cantSplit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3E2ED1" w:rsidRPr="005848A6" w:rsidRDefault="003E2ED1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2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  <w:tc>
          <w:tcPr>
            <w:tcW w:w="974" w:type="dxa"/>
            <w:gridSpan w:val="2"/>
          </w:tcPr>
          <w:p w:rsidR="003E2ED1" w:rsidRPr="005848A6" w:rsidRDefault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</w:p>
        </w:tc>
      </w:tr>
      <w:tr w:rsidR="002D3E13" w:rsidRPr="005848A6" w:rsidTr="003E2ED1">
        <w:trPr>
          <w:cantSplit/>
        </w:trPr>
        <w:tc>
          <w:tcPr>
            <w:tcW w:w="1867" w:type="dxa"/>
            <w:shd w:val="clear" w:color="auto" w:fill="F2F2F2" w:themeFill="background1" w:themeFillShade="F2"/>
          </w:tcPr>
          <w:p w:rsidR="002D3E13" w:rsidRPr="005848A6" w:rsidRDefault="00716DDC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5848A6">
              <w:rPr>
                <w:rFonts w:asciiTheme="minorHAnsi" w:hAnsiTheme="minorHAnsi"/>
                <w:sz w:val="18"/>
                <w:szCs w:val="18"/>
              </w:rPr>
              <w:t>CA 3: Students experience emotional, physical, intellectual and spiritual enjoyment.</w:t>
            </w:r>
          </w:p>
          <w:p w:rsidR="00716DDC" w:rsidRPr="005848A6" w:rsidRDefault="00716DDC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7" w:type="dxa"/>
            <w:gridSpan w:val="6"/>
          </w:tcPr>
          <w:p w:rsidR="002D3E13" w:rsidRPr="005848A6" w:rsidRDefault="00BF10CC" w:rsidP="003E2ED1">
            <w:pP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CA 3.1: </w:t>
            </w:r>
            <w:r w:rsidR="003E2ED1"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Expand and deepen relationships with the land, self, Elders, and others that allow me to live my life as a</w:t>
            </w:r>
            <w:r w:rsidR="003E2ED1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 principled and spiritual being</w:t>
            </w:r>
            <w:r w:rsidR="003E2ED1" w:rsidRPr="005848A6">
              <w:rPr>
                <w:rFonts w:asciiTheme="minorHAnsi" w:hAnsiTheme="minorHAnsi"/>
                <w:color w:val="231F2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18" w:type="dxa"/>
            <w:gridSpan w:val="6"/>
          </w:tcPr>
          <w:p w:rsidR="002D3E13" w:rsidRPr="005848A6" w:rsidRDefault="00BF10CC" w:rsidP="00624018">
            <w:pP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 xml:space="preserve">CA 3.2: </w:t>
            </w:r>
            <w:r w:rsidR="002D3E13" w:rsidRPr="005848A6">
              <w:rPr>
                <w:rFonts w:asciiTheme="minorHAnsi" w:hAnsiTheme="minorHAnsi"/>
                <w:color w:val="231F20"/>
                <w:spacing w:val="-2"/>
                <w:sz w:val="18"/>
                <w:szCs w:val="18"/>
                <w:lang w:val="en-US"/>
              </w:rPr>
              <w:t>Find joy in exploring the connections between my culture and my language</w:t>
            </w:r>
          </w:p>
        </w:tc>
        <w:tc>
          <w:tcPr>
            <w:tcW w:w="2918" w:type="dxa"/>
            <w:gridSpan w:val="6"/>
          </w:tcPr>
          <w:p w:rsidR="002D3E13" w:rsidRPr="005848A6" w:rsidRDefault="00BF10CC" w:rsidP="003E2ED1">
            <w:pPr>
              <w:rPr>
                <w:rFonts w:asciiTheme="minorHAnsi" w:hAnsiTheme="minorHAnsi"/>
                <w:color w:val="231F20"/>
                <w:sz w:val="18"/>
                <w:szCs w:val="18"/>
              </w:rPr>
            </w:pPr>
            <w: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CA 3.3: </w:t>
            </w:r>
            <w:r w:rsidR="002D3E13"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Take </w:t>
            </w:r>
            <w:r w:rsidR="003E2ED1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>pleasure</w:t>
            </w:r>
            <w:r w:rsidR="002D3E13" w:rsidRPr="005848A6"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  <w:t xml:space="preserve"> in being able to communicate on social issues</w:t>
            </w:r>
            <w:r w:rsidR="003E2ED1">
              <w:rPr>
                <w:rStyle w:val="Header"/>
              </w:rPr>
              <w:t xml:space="preserve"> </w:t>
            </w:r>
            <w:r w:rsidR="003E2ED1">
              <w:rPr>
                <w:rStyle w:val="A5"/>
              </w:rPr>
              <w:t>(caribou hunting ban)</w:t>
            </w:r>
          </w:p>
        </w:tc>
      </w:tr>
      <w:tr w:rsidR="00C130EF" w:rsidRPr="005848A6" w:rsidTr="003E2ED1">
        <w:trPr>
          <w:cantSplit/>
        </w:trPr>
        <w:tc>
          <w:tcPr>
            <w:tcW w:w="1867" w:type="dxa"/>
            <w:shd w:val="clear" w:color="auto" w:fill="F2F2F2" w:themeFill="background1" w:themeFillShade="F2"/>
          </w:tcPr>
          <w:p w:rsidR="00C130EF" w:rsidRPr="005848A6" w:rsidRDefault="00C130EF" w:rsidP="00624018">
            <w:pPr>
              <w:pStyle w:val="Heading5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17" w:type="dxa"/>
            <w:gridSpan w:val="6"/>
          </w:tcPr>
          <w:p w:rsidR="00C130EF" w:rsidRPr="005848A6" w:rsidRDefault="00C130EF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gridSpan w:val="6"/>
          </w:tcPr>
          <w:p w:rsidR="00C130EF" w:rsidRPr="005848A6" w:rsidRDefault="00C130EF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gridSpan w:val="6"/>
          </w:tcPr>
          <w:p w:rsidR="00C130EF" w:rsidRPr="005848A6" w:rsidRDefault="00C130EF" w:rsidP="00624018">
            <w:pPr>
              <w:rPr>
                <w:rFonts w:asciiTheme="minorHAnsi" w:hAnsiTheme="minorHAnsi"/>
                <w:color w:val="231F20"/>
                <w:spacing w:val="-1"/>
                <w:sz w:val="18"/>
                <w:szCs w:val="18"/>
                <w:lang w:val="en-US"/>
              </w:rPr>
            </w:pPr>
          </w:p>
        </w:tc>
      </w:tr>
      <w:tr w:rsidR="00044802" w:rsidRPr="005848A6" w:rsidTr="003E2ED1">
        <w:trPr>
          <w:cantSplit/>
          <w:trHeight w:val="1318"/>
        </w:trPr>
        <w:tc>
          <w:tcPr>
            <w:tcW w:w="1867" w:type="dxa"/>
            <w:shd w:val="clear" w:color="auto" w:fill="F2F2F2" w:themeFill="background1" w:themeFillShade="F2"/>
          </w:tcPr>
          <w:p w:rsidR="00716DDC" w:rsidRPr="005848A6" w:rsidRDefault="00716DDC" w:rsidP="00716DD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848A6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CA 4: Students display their sense of belonging to a community of language speakers.</w:t>
            </w:r>
          </w:p>
          <w:p w:rsidR="00044802" w:rsidRPr="005848A6" w:rsidRDefault="00044802" w:rsidP="006240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53" w:type="dxa"/>
            <w:gridSpan w:val="18"/>
          </w:tcPr>
          <w:p w:rsidR="00044802" w:rsidRPr="005848A6" w:rsidRDefault="00BF10CC" w:rsidP="00BF10C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4.1: </w:t>
            </w:r>
            <w:r w:rsidR="00044802" w:rsidRPr="005848A6">
              <w:rPr>
                <w:rFonts w:asciiTheme="minorHAnsi" w:hAnsiTheme="minorHAnsi"/>
                <w:sz w:val="18"/>
                <w:szCs w:val="18"/>
                <w:lang w:val="en-US"/>
              </w:rPr>
              <w:t>Champion my language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="00044802" w:rsidRPr="005848A6">
              <w:rPr>
                <w:rFonts w:asciiTheme="minorHAnsi" w:hAnsiTheme="minorHAnsi"/>
                <w:sz w:val="18"/>
                <w:szCs w:val="18"/>
                <w:lang w:val="en-US"/>
              </w:rPr>
              <w:t>learning experiences spontaneously among my peers and in my community</w:t>
            </w:r>
          </w:p>
        </w:tc>
      </w:tr>
      <w:tr w:rsidR="003E2ED1" w:rsidRPr="005848A6" w:rsidTr="003E2ED1">
        <w:trPr>
          <w:cantSplit/>
          <w:trHeight w:val="137"/>
        </w:trPr>
        <w:tc>
          <w:tcPr>
            <w:tcW w:w="1867" w:type="dxa"/>
            <w:shd w:val="clear" w:color="auto" w:fill="F2F2F2" w:themeFill="background1" w:themeFillShade="F2"/>
          </w:tcPr>
          <w:p w:rsidR="003E2ED1" w:rsidRPr="005848A6" w:rsidRDefault="003E2ED1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7" w:type="dxa"/>
            <w:gridSpan w:val="6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gridSpan w:val="6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gridSpan w:val="6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3E2ED1" w:rsidRPr="005848A6" w:rsidTr="003E2ED1">
        <w:trPr>
          <w:cantSplit/>
        </w:trPr>
        <w:tc>
          <w:tcPr>
            <w:tcW w:w="1867" w:type="dxa"/>
            <w:vMerge w:val="restart"/>
            <w:shd w:val="clear" w:color="auto" w:fill="F2F2F2" w:themeFill="background1" w:themeFillShade="F2"/>
          </w:tcPr>
          <w:p w:rsidR="003E2ED1" w:rsidRPr="005848A6" w:rsidRDefault="003E2ED1" w:rsidP="00716DD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848A6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CA 5: Students recognize, understand and confirm meaning.</w:t>
            </w:r>
          </w:p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7" w:type="dxa"/>
            <w:gridSpan w:val="5"/>
          </w:tcPr>
          <w:p w:rsidR="003E2ED1" w:rsidRPr="00BF10CC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F10CC">
              <w:rPr>
                <w:rFonts w:asciiTheme="minorHAnsi" w:hAnsiTheme="minorHAnsi"/>
                <w:sz w:val="18"/>
                <w:szCs w:val="18"/>
                <w:lang w:val="en-US"/>
              </w:rPr>
              <w:t>CA 5.1: Teach others some critical sound distinctions and structural elements</w:t>
            </w:r>
          </w:p>
        </w:tc>
        <w:tc>
          <w:tcPr>
            <w:tcW w:w="2190" w:type="dxa"/>
            <w:gridSpan w:val="4"/>
          </w:tcPr>
          <w:p w:rsidR="003E2ED1" w:rsidRPr="005848A6" w:rsidRDefault="003E2ED1" w:rsidP="00BF10C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5.2: Communicate with people whose speed of speech, </w:t>
            </w:r>
            <w:r w:rsidRPr="00BF10CC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intonation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, pronunciation and regional expressions are unfamiliar</w:t>
            </w:r>
          </w:p>
        </w:tc>
        <w:tc>
          <w:tcPr>
            <w:tcW w:w="2188" w:type="dxa"/>
            <w:gridSpan w:val="4"/>
          </w:tcPr>
          <w:p w:rsidR="003E2ED1" w:rsidRPr="005848A6" w:rsidRDefault="003E2ED1" w:rsidP="00BF10CC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CA 5.3: Summarize and share stories and text that you have read into your own words</w:t>
            </w:r>
          </w:p>
        </w:tc>
        <w:tc>
          <w:tcPr>
            <w:tcW w:w="2188" w:type="dxa"/>
            <w:gridSpan w:val="5"/>
          </w:tcPr>
          <w:p w:rsidR="003E2ED1" w:rsidRPr="005848A6" w:rsidRDefault="003E2ED1" w:rsidP="00F909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CA 5.4: Use community dictionaries, apps and other resources confidently to confirm meaning</w:t>
            </w:r>
          </w:p>
        </w:tc>
      </w:tr>
      <w:tr w:rsidR="003E2ED1" w:rsidRPr="005848A6" w:rsidTr="003E2ED1">
        <w:trPr>
          <w:cantSplit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</w:tr>
      <w:tr w:rsidR="003E2ED1" w:rsidRPr="005848A6" w:rsidTr="003E2ED1">
        <w:trPr>
          <w:cantSplit/>
          <w:trHeight w:val="1096"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5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5.5: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Engage in authentic conversations with Elders and other fluent speakers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,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following protocols</w:t>
            </w:r>
          </w:p>
        </w:tc>
        <w:tc>
          <w:tcPr>
            <w:tcW w:w="2190" w:type="dxa"/>
            <w:gridSpan w:val="4"/>
          </w:tcPr>
          <w:p w:rsidR="003E2ED1" w:rsidRPr="005848A6" w:rsidRDefault="003E2ED1" w:rsidP="003E2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5.6: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Engage others in complex conversations incorporating question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s, descriptions and explanation based on shared experiences or text read</w:t>
            </w:r>
          </w:p>
        </w:tc>
        <w:tc>
          <w:tcPr>
            <w:tcW w:w="2188" w:type="dxa"/>
            <w:gridSpan w:val="4"/>
          </w:tcPr>
          <w:p w:rsidR="003E2ED1" w:rsidRPr="005848A6" w:rsidRDefault="003E2ED1" w:rsidP="00BC3AA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CA 5.7: Read and c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omprehend a variety of lengthy texts on a variety of different topics</w:t>
            </w:r>
          </w:p>
        </w:tc>
        <w:tc>
          <w:tcPr>
            <w:tcW w:w="2188" w:type="dxa"/>
            <w:gridSpan w:val="5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 5.8: Read for specific purposes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(enjoyment, gathering information, problem solving)</w:t>
            </w:r>
          </w:p>
        </w:tc>
      </w:tr>
      <w:tr w:rsidR="003E2ED1" w:rsidRPr="005848A6" w:rsidTr="00B9209A">
        <w:trPr>
          <w:cantSplit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3E2ED1" w:rsidRPr="005848A6" w:rsidRDefault="003E2ED1">
            <w:pPr>
              <w:rPr>
                <w:sz w:val="18"/>
                <w:szCs w:val="18"/>
              </w:rPr>
            </w:pPr>
          </w:p>
        </w:tc>
      </w:tr>
      <w:tr w:rsidR="003E2ED1" w:rsidRPr="005848A6" w:rsidTr="003E2ED1">
        <w:trPr>
          <w:cantSplit/>
          <w:trHeight w:val="1547"/>
        </w:trPr>
        <w:tc>
          <w:tcPr>
            <w:tcW w:w="1867" w:type="dxa"/>
            <w:vMerge w:val="restart"/>
            <w:shd w:val="clear" w:color="auto" w:fill="F2F2F2" w:themeFill="background1" w:themeFillShade="F2"/>
          </w:tcPr>
          <w:p w:rsidR="003E2ED1" w:rsidRPr="005848A6" w:rsidRDefault="003E2ED1" w:rsidP="00716DD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5848A6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CA 6: Students acquire their language through personal, family, community, school and cultural experiences.</w:t>
            </w:r>
          </w:p>
          <w:p w:rsidR="003E2ED1" w:rsidRPr="005848A6" w:rsidRDefault="003E2ED1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753" w:type="dxa"/>
            <w:gridSpan w:val="18"/>
          </w:tcPr>
          <w:p w:rsidR="003E2ED1" w:rsidRPr="00F909E4" w:rsidRDefault="003E2ED1" w:rsidP="003E2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6.1: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Research and examine 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root</w:t>
            </w:r>
            <w:r w:rsidRPr="00F909E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word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s</w:t>
            </w:r>
            <w:r w:rsidRPr="00F909E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to better understand the vocabulary and structure of my language</w:t>
            </w:r>
          </w:p>
        </w:tc>
      </w:tr>
      <w:tr w:rsidR="003E2ED1" w:rsidRPr="005848A6" w:rsidTr="003E2ED1">
        <w:trPr>
          <w:cantSplit/>
          <w:trHeight w:val="260"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3E2ED1" w:rsidRPr="005848A6" w:rsidRDefault="003E2ED1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17" w:type="dxa"/>
            <w:gridSpan w:val="6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gridSpan w:val="6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918" w:type="dxa"/>
            <w:gridSpan w:val="6"/>
          </w:tcPr>
          <w:p w:rsidR="003E2ED1" w:rsidRPr="005848A6" w:rsidRDefault="003E2ED1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B429EF" w:rsidRPr="005848A6" w:rsidTr="003E2ED1">
        <w:trPr>
          <w:cantSplit/>
        </w:trPr>
        <w:tc>
          <w:tcPr>
            <w:tcW w:w="1867" w:type="dxa"/>
            <w:vMerge w:val="restart"/>
            <w:shd w:val="clear" w:color="auto" w:fill="F2F2F2" w:themeFill="background1" w:themeFillShade="F2"/>
          </w:tcPr>
          <w:p w:rsidR="00B429EF" w:rsidRPr="005848A6" w:rsidRDefault="00B429EF" w:rsidP="00716DD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bookmarkStart w:id="3" w:name="_GoBack" w:colFirst="0" w:colLast="0"/>
            <w:r w:rsidRPr="005848A6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lastRenderedPageBreak/>
              <w:t>CA 7: Students produce a message and validate it for themselves and others.</w:t>
            </w:r>
          </w:p>
          <w:p w:rsidR="00B429EF" w:rsidRPr="005848A6" w:rsidRDefault="00B429EF" w:rsidP="0062401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87" w:type="dxa"/>
            <w:gridSpan w:val="5"/>
          </w:tcPr>
          <w:p w:rsidR="00B429EF" w:rsidRPr="005848A6" w:rsidRDefault="00B429EF" w:rsidP="00F909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7.1: Develop a clear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message while attending to the rules of my language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(tense, relationships of time, number, object, subject, location, possession, handling and motion verbs)</w:t>
            </w:r>
          </w:p>
        </w:tc>
        <w:tc>
          <w:tcPr>
            <w:tcW w:w="2190" w:type="dxa"/>
            <w:gridSpan w:val="4"/>
          </w:tcPr>
          <w:p w:rsidR="00B429EF" w:rsidRPr="005848A6" w:rsidRDefault="00B429EF" w:rsidP="003E2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7.2: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Pronounce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spell words with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accuracy</w:t>
            </w:r>
          </w:p>
        </w:tc>
        <w:tc>
          <w:tcPr>
            <w:tcW w:w="2188" w:type="dxa"/>
            <w:gridSpan w:val="4"/>
          </w:tcPr>
          <w:p w:rsidR="00B429EF" w:rsidRPr="005848A6" w:rsidRDefault="00B429EF" w:rsidP="00F909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7.3: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React to the unexpected by engaging in spontaneous conversations on a variety o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f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topics with a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speaker from another community</w:t>
            </w:r>
          </w:p>
        </w:tc>
        <w:tc>
          <w:tcPr>
            <w:tcW w:w="2188" w:type="dxa"/>
            <w:gridSpan w:val="5"/>
          </w:tcPr>
          <w:p w:rsidR="00B429EF" w:rsidRPr="005848A6" w:rsidRDefault="00B429EF" w:rsidP="00F909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7.4: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Employ diverse and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relevant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reading strategies to derive meaning from and respo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nd to advanced and complex texts</w:t>
            </w:r>
          </w:p>
        </w:tc>
      </w:tr>
      <w:bookmarkEnd w:id="3"/>
      <w:tr w:rsidR="00B429EF" w:rsidRPr="005848A6" w:rsidTr="0054478F">
        <w:trPr>
          <w:cantSplit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</w:tr>
      <w:tr w:rsidR="00B429EF" w:rsidRPr="005848A6" w:rsidTr="003E2ED1">
        <w:trPr>
          <w:cantSplit/>
          <w:trHeight w:val="1758"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2187" w:type="dxa"/>
            <w:gridSpan w:val="5"/>
          </w:tcPr>
          <w:p w:rsidR="00B429EF" w:rsidRPr="005848A6" w:rsidRDefault="00B429EF" w:rsidP="00F909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7.5: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React and respond to stories presented in various media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(dramatization, radio, movie, TV, social media)</w:t>
            </w:r>
          </w:p>
        </w:tc>
        <w:tc>
          <w:tcPr>
            <w:tcW w:w="2190" w:type="dxa"/>
            <w:gridSpan w:val="4"/>
          </w:tcPr>
          <w:p w:rsidR="00B429EF" w:rsidRPr="005848A6" w:rsidRDefault="00B429EF" w:rsidP="00F909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7.6: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Research 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and document the contributions I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ndigenous performers, authors, and producers make to their language, lives and the environment</w:t>
            </w:r>
          </w:p>
        </w:tc>
        <w:tc>
          <w:tcPr>
            <w:tcW w:w="2188" w:type="dxa"/>
            <w:gridSpan w:val="4"/>
          </w:tcPr>
          <w:p w:rsidR="00B429EF" w:rsidRPr="005848A6" w:rsidRDefault="00B429EF" w:rsidP="00F909E4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7.7: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Research, write, produce and share a film, play or dramatization on a topic of community interest or cultural significance</w:t>
            </w:r>
            <w:r>
              <w:rPr>
                <w:rStyle w:val="Header"/>
              </w:rPr>
              <w:t xml:space="preserve"> </w:t>
            </w:r>
            <w:r>
              <w:rPr>
                <w:rStyle w:val="A5"/>
              </w:rPr>
              <w:t>(digitally, community gathering)</w:t>
            </w:r>
          </w:p>
        </w:tc>
        <w:tc>
          <w:tcPr>
            <w:tcW w:w="2188" w:type="dxa"/>
            <w:gridSpan w:val="5"/>
          </w:tcPr>
          <w:p w:rsidR="00B429EF" w:rsidRPr="005848A6" w:rsidRDefault="00B429EF" w:rsidP="006240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CA 7.8: </w:t>
            </w:r>
            <w:r w:rsidRPr="005848A6">
              <w:rPr>
                <w:rFonts w:asciiTheme="minorHAnsi" w:hAnsiTheme="minorHAnsi"/>
                <w:sz w:val="18"/>
                <w:szCs w:val="18"/>
                <w:lang w:val="en-US"/>
              </w:rPr>
              <w:t>Research, discover and retell legends and stories of the past of cultural and community significance as shared by an Elder or teacher</w:t>
            </w:r>
          </w:p>
        </w:tc>
      </w:tr>
      <w:tr w:rsidR="00B429EF" w:rsidRPr="005848A6" w:rsidTr="00283B34">
        <w:trPr>
          <w:cantSplit/>
          <w:trHeight w:val="70"/>
        </w:trPr>
        <w:tc>
          <w:tcPr>
            <w:tcW w:w="1867" w:type="dxa"/>
            <w:vMerge/>
            <w:shd w:val="clear" w:color="auto" w:fill="F2F2F2" w:themeFill="background1" w:themeFillShade="F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2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429EF" w:rsidRPr="005848A6" w:rsidRDefault="00B429EF">
            <w:pPr>
              <w:rPr>
                <w:sz w:val="18"/>
                <w:szCs w:val="18"/>
              </w:rPr>
            </w:pPr>
          </w:p>
        </w:tc>
      </w:tr>
    </w:tbl>
    <w:p w:rsidR="00873CB1" w:rsidRDefault="00873CB1"/>
    <w:p w:rsidR="008C2D6F" w:rsidRDefault="008C2D6F"/>
    <w:p w:rsidR="00C67B3A" w:rsidRDefault="00C67B3A" w:rsidP="00C67B3A"/>
    <w:p w:rsidR="00C67B3A" w:rsidRPr="00310414" w:rsidRDefault="00C67B3A" w:rsidP="00C67B3A">
      <w:pPr>
        <w:rPr>
          <w:b/>
        </w:rPr>
      </w:pPr>
      <w:r w:rsidRPr="00310414">
        <w:rPr>
          <w:b/>
        </w:rPr>
        <w:t>Learner Profile:</w:t>
      </w:r>
    </w:p>
    <w:p w:rsidR="00C67B3A" w:rsidRDefault="00C67B3A" w:rsidP="00C67B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8125"/>
      </w:tblGrid>
      <w:tr w:rsidR="00C67B3A" w:rsidTr="00A25F52">
        <w:trPr>
          <w:cantSplit/>
          <w:trHeight w:val="1610"/>
        </w:trPr>
        <w:tc>
          <w:tcPr>
            <w:tcW w:w="1451" w:type="dxa"/>
          </w:tcPr>
          <w:p w:rsidR="00C67B3A" w:rsidRDefault="00C67B3A" w:rsidP="00A25F52">
            <w:r>
              <w:t>Strengths</w:t>
            </w:r>
          </w:p>
          <w:p w:rsidR="00C67B3A" w:rsidRDefault="00C67B3A" w:rsidP="00A25F52">
            <w:r>
              <w:t>(date)</w:t>
            </w:r>
          </w:p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</w:tc>
        <w:tc>
          <w:tcPr>
            <w:tcW w:w="8125" w:type="dxa"/>
          </w:tcPr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</w:tc>
      </w:tr>
      <w:tr w:rsidR="00C67B3A" w:rsidTr="00A25F52">
        <w:trPr>
          <w:cantSplit/>
        </w:trPr>
        <w:tc>
          <w:tcPr>
            <w:tcW w:w="1451" w:type="dxa"/>
          </w:tcPr>
          <w:p w:rsidR="00C67B3A" w:rsidRDefault="00C67B3A" w:rsidP="00A25F52">
            <w:r>
              <w:t>Challenges</w:t>
            </w:r>
          </w:p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</w:tc>
        <w:tc>
          <w:tcPr>
            <w:tcW w:w="8125" w:type="dxa"/>
          </w:tcPr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</w:tc>
      </w:tr>
      <w:tr w:rsidR="00C67B3A" w:rsidTr="00A25F52">
        <w:trPr>
          <w:cantSplit/>
        </w:trPr>
        <w:tc>
          <w:tcPr>
            <w:tcW w:w="1451" w:type="dxa"/>
          </w:tcPr>
          <w:p w:rsidR="00C67B3A" w:rsidRDefault="00C67B3A" w:rsidP="00A25F52">
            <w:r>
              <w:t>Program Modifications</w:t>
            </w:r>
          </w:p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</w:tc>
        <w:tc>
          <w:tcPr>
            <w:tcW w:w="8125" w:type="dxa"/>
          </w:tcPr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  <w:p w:rsidR="00C67B3A" w:rsidRDefault="00C67B3A" w:rsidP="00A25F52"/>
        </w:tc>
      </w:tr>
    </w:tbl>
    <w:p w:rsidR="00C67B3A" w:rsidRDefault="00C67B3A" w:rsidP="00C67B3A"/>
    <w:p w:rsidR="00C67B3A" w:rsidRDefault="00C67B3A" w:rsidP="00C67B3A">
      <w:r>
        <w:t>Observation Notes / Evidence (date)</w:t>
      </w:r>
    </w:p>
    <w:p w:rsidR="00C67B3A" w:rsidRDefault="00C67B3A" w:rsidP="00C67B3A"/>
    <w:p w:rsidR="00C67B3A" w:rsidRDefault="00C67B3A" w:rsidP="00C67B3A"/>
    <w:p w:rsidR="00C67B3A" w:rsidRDefault="00C67B3A" w:rsidP="00C67B3A"/>
    <w:p w:rsidR="00C67B3A" w:rsidRDefault="00C67B3A" w:rsidP="00C67B3A"/>
    <w:p w:rsidR="00044802" w:rsidRDefault="00044802" w:rsidP="00044802"/>
    <w:p w:rsidR="0066342C" w:rsidRDefault="0066342C" w:rsidP="00044802"/>
    <w:p w:rsidR="00044802" w:rsidRDefault="00044802"/>
    <w:p w:rsidR="00044802" w:rsidRDefault="00044802"/>
    <w:p w:rsidR="00537644" w:rsidRDefault="00537644"/>
    <w:sectPr w:rsidR="00537644" w:rsidSect="00044802">
      <w:headerReference w:type="default" r:id="rId7"/>
      <w:footerReference w:type="default" r:id="rId8"/>
      <w:pgSz w:w="12240" w:h="15840"/>
      <w:pgMar w:top="1440" w:right="1440" w:bottom="720" w:left="144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D9" w:rsidRDefault="00C042D9" w:rsidP="00537644">
      <w:r>
        <w:separator/>
      </w:r>
    </w:p>
  </w:endnote>
  <w:endnote w:type="continuationSeparator" w:id="0">
    <w:p w:rsidR="00C042D9" w:rsidRDefault="00C042D9" w:rsidP="0053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57056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44802" w:rsidRPr="00044802" w:rsidRDefault="00044802">
            <w:pPr>
              <w:pStyle w:val="Footer"/>
              <w:rPr>
                <w:sz w:val="18"/>
                <w:szCs w:val="18"/>
              </w:rPr>
            </w:pPr>
            <w:r w:rsidRPr="00024DB8">
              <w:rPr>
                <w:sz w:val="18"/>
                <w:szCs w:val="18"/>
              </w:rPr>
              <w:t xml:space="preserve">Document updated: </w:t>
            </w:r>
            <w:r w:rsidR="00B429EF">
              <w:rPr>
                <w:sz w:val="18"/>
                <w:szCs w:val="18"/>
              </w:rPr>
              <w:t>April 2020</w:t>
            </w:r>
            <w:r>
              <w:rPr>
                <w:sz w:val="18"/>
                <w:szCs w:val="18"/>
              </w:rPr>
              <w:t xml:space="preserve"> </w:t>
            </w:r>
            <w:r w:rsidRPr="00C44F10">
              <w:rPr>
                <w:sz w:val="18"/>
                <w:szCs w:val="18"/>
              </w:rPr>
              <w:tab/>
            </w:r>
            <w:r w:rsidRPr="00C44F10">
              <w:rPr>
                <w:sz w:val="18"/>
                <w:szCs w:val="18"/>
              </w:rPr>
              <w:tab/>
              <w:t xml:space="preserve">Page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PAGE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B429EF">
              <w:rPr>
                <w:bCs/>
                <w:noProof/>
                <w:sz w:val="18"/>
                <w:szCs w:val="18"/>
              </w:rPr>
              <w:t>2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  <w:r w:rsidRPr="00C44F10">
              <w:rPr>
                <w:sz w:val="18"/>
                <w:szCs w:val="18"/>
              </w:rPr>
              <w:t xml:space="preserve"> of </w:t>
            </w:r>
            <w:r w:rsidRPr="00C44F10">
              <w:rPr>
                <w:bCs/>
                <w:sz w:val="18"/>
                <w:szCs w:val="18"/>
              </w:rPr>
              <w:fldChar w:fldCharType="begin"/>
            </w:r>
            <w:r w:rsidRPr="00C44F10">
              <w:rPr>
                <w:bCs/>
                <w:sz w:val="18"/>
                <w:szCs w:val="18"/>
              </w:rPr>
              <w:instrText xml:space="preserve"> NUMPAGES  </w:instrText>
            </w:r>
            <w:r w:rsidRPr="00C44F10">
              <w:rPr>
                <w:bCs/>
                <w:sz w:val="18"/>
                <w:szCs w:val="18"/>
              </w:rPr>
              <w:fldChar w:fldCharType="separate"/>
            </w:r>
            <w:r w:rsidR="00B429EF">
              <w:rPr>
                <w:bCs/>
                <w:noProof/>
                <w:sz w:val="18"/>
                <w:szCs w:val="18"/>
              </w:rPr>
              <w:t>2</w:t>
            </w:r>
            <w:r w:rsidRPr="00C44F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D9" w:rsidRDefault="00C042D9" w:rsidP="00537644">
      <w:r>
        <w:separator/>
      </w:r>
    </w:p>
  </w:footnote>
  <w:footnote w:type="continuationSeparator" w:id="0">
    <w:p w:rsidR="00C042D9" w:rsidRDefault="00C042D9" w:rsidP="0053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802" w:rsidRPr="00E977C2" w:rsidRDefault="00044802" w:rsidP="00044802">
    <w:pPr>
      <w:pStyle w:val="Header"/>
      <w:rPr>
        <w:sz w:val="20"/>
        <w:szCs w:val="20"/>
      </w:rPr>
    </w:pPr>
    <w:r w:rsidRPr="00E977C2">
      <w:rPr>
        <w:b/>
        <w:sz w:val="20"/>
        <w:szCs w:val="20"/>
      </w:rPr>
      <w:t xml:space="preserve">OLC – </w:t>
    </w:r>
    <w:r>
      <w:rPr>
        <w:b/>
        <w:sz w:val="20"/>
        <w:szCs w:val="20"/>
      </w:rPr>
      <w:t>Capable</w:t>
    </w:r>
    <w:r w:rsidRPr="00E977C2">
      <w:rPr>
        <w:b/>
        <w:sz w:val="20"/>
        <w:szCs w:val="20"/>
      </w:rPr>
      <w:t xml:space="preserve"> Learners – Curricular Outcomes Checklist</w:t>
    </w:r>
    <w:r w:rsidRPr="00E977C2">
      <w:rPr>
        <w:sz w:val="20"/>
        <w:szCs w:val="20"/>
      </w:rPr>
      <w:t xml:space="preserve"> </w:t>
    </w:r>
    <w:r w:rsidRPr="00E977C2">
      <w:rPr>
        <w:sz w:val="20"/>
        <w:szCs w:val="20"/>
      </w:rPr>
      <w:tab/>
      <w:t xml:space="preserve">Name: ____________________ </w:t>
    </w:r>
  </w:p>
  <w:p w:rsidR="00044802" w:rsidRDefault="00044802" w:rsidP="00044802">
    <w:pPr>
      <w:pStyle w:val="Footer"/>
      <w:rPr>
        <w:sz w:val="16"/>
        <w:szCs w:val="16"/>
      </w:rPr>
    </w:pPr>
  </w:p>
  <w:p w:rsidR="00C130EF" w:rsidRPr="00C44F10" w:rsidRDefault="00C130EF" w:rsidP="00C130EF">
    <w:pPr>
      <w:pStyle w:val="Footer"/>
      <w:rPr>
        <w:sz w:val="16"/>
        <w:szCs w:val="16"/>
      </w:rPr>
    </w:pPr>
    <w:r w:rsidRPr="00253068">
      <w:rPr>
        <w:sz w:val="16"/>
        <w:szCs w:val="16"/>
      </w:rPr>
      <w:t xml:space="preserve">Assessment Key: 1 = </w:t>
    </w:r>
    <w:r>
      <w:rPr>
        <w:sz w:val="16"/>
        <w:szCs w:val="16"/>
      </w:rPr>
      <w:t xml:space="preserve">Input stage   </w:t>
    </w:r>
    <w:r w:rsidRPr="00253068">
      <w:rPr>
        <w:sz w:val="16"/>
        <w:szCs w:val="16"/>
      </w:rPr>
      <w:t>2 =</w:t>
    </w:r>
    <w:r>
      <w:rPr>
        <w:sz w:val="16"/>
        <w:szCs w:val="16"/>
      </w:rPr>
      <w:t xml:space="preserve"> Approaching standard   3= Meets Standard     4</w:t>
    </w:r>
    <w:r w:rsidRPr="00253068">
      <w:rPr>
        <w:sz w:val="16"/>
        <w:szCs w:val="16"/>
      </w:rPr>
      <w:t xml:space="preserve">= Exceeds Standard </w:t>
    </w:r>
    <w:r>
      <w:rPr>
        <w:sz w:val="16"/>
        <w:szCs w:val="16"/>
      </w:rPr>
      <w:t xml:space="preserve">   (of individual outcomes)</w:t>
    </w:r>
  </w:p>
  <w:p w:rsidR="00537644" w:rsidRPr="00044802" w:rsidRDefault="00537644" w:rsidP="00044802">
    <w:pPr>
      <w:pStyle w:val="Foo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A9"/>
    <w:rsid w:val="00024DB8"/>
    <w:rsid w:val="000256E4"/>
    <w:rsid w:val="00044802"/>
    <w:rsid w:val="00107751"/>
    <w:rsid w:val="00206F75"/>
    <w:rsid w:val="002529D3"/>
    <w:rsid w:val="002D3E13"/>
    <w:rsid w:val="0030681A"/>
    <w:rsid w:val="003E2ED1"/>
    <w:rsid w:val="00537644"/>
    <w:rsid w:val="005848A6"/>
    <w:rsid w:val="00662837"/>
    <w:rsid w:val="0066342C"/>
    <w:rsid w:val="00716DDC"/>
    <w:rsid w:val="0078314F"/>
    <w:rsid w:val="007A2D1A"/>
    <w:rsid w:val="007F6031"/>
    <w:rsid w:val="00816434"/>
    <w:rsid w:val="00836C2A"/>
    <w:rsid w:val="00873CB1"/>
    <w:rsid w:val="008C2D6F"/>
    <w:rsid w:val="009E3860"/>
    <w:rsid w:val="009E68A9"/>
    <w:rsid w:val="00A36925"/>
    <w:rsid w:val="00B429EF"/>
    <w:rsid w:val="00BC3AA2"/>
    <w:rsid w:val="00BF10CC"/>
    <w:rsid w:val="00C042D9"/>
    <w:rsid w:val="00C130EF"/>
    <w:rsid w:val="00C67B3A"/>
    <w:rsid w:val="00CC01E4"/>
    <w:rsid w:val="00CE4736"/>
    <w:rsid w:val="00D677B1"/>
    <w:rsid w:val="00E4517B"/>
    <w:rsid w:val="00EE592B"/>
    <w:rsid w:val="00F9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37644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537644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4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E2ED1"/>
    <w:rPr>
      <w:i/>
      <w:iCs/>
      <w:color w:val="000000"/>
      <w:sz w:val="18"/>
      <w:szCs w:val="18"/>
    </w:rPr>
  </w:style>
  <w:style w:type="character" w:customStyle="1" w:styleId="A5">
    <w:name w:val="A5"/>
    <w:uiPriority w:val="99"/>
    <w:rsid w:val="003E2ED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paragraph" w:styleId="Heading5">
    <w:name w:val="heading 5"/>
    <w:basedOn w:val="Normal"/>
    <w:link w:val="Heading5Char"/>
    <w:uiPriority w:val="1"/>
    <w:qFormat/>
    <w:rsid w:val="00537644"/>
    <w:pPr>
      <w:widowControl w:val="0"/>
      <w:ind w:left="113"/>
      <w:outlineLvl w:val="4"/>
    </w:pPr>
    <w:rPr>
      <w:rFonts w:ascii="Calibri" w:eastAsia="Calibri" w:hAnsi="Calibri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1"/>
    <w:rsid w:val="00537644"/>
    <w:rPr>
      <w:rFonts w:ascii="Calibri" w:eastAsia="Calibri" w:hAnsi="Calibr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6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64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44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3E2ED1"/>
    <w:rPr>
      <w:i/>
      <w:iCs/>
      <w:color w:val="000000"/>
      <w:sz w:val="18"/>
      <w:szCs w:val="18"/>
    </w:rPr>
  </w:style>
  <w:style w:type="character" w:customStyle="1" w:styleId="A5">
    <w:name w:val="A5"/>
    <w:uiPriority w:val="99"/>
    <w:rsid w:val="003E2ED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Cranberry Consulting</cp:lastModifiedBy>
  <cp:revision>2</cp:revision>
  <dcterms:created xsi:type="dcterms:W3CDTF">2020-04-02T15:27:00Z</dcterms:created>
  <dcterms:modified xsi:type="dcterms:W3CDTF">2020-04-02T15:27:00Z</dcterms:modified>
</cp:coreProperties>
</file>